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13" w:rsidRPr="00D34A13" w:rsidRDefault="00D34A13" w:rsidP="00D34A13">
      <w:pPr>
        <w:shd w:val="clear" w:color="auto" w:fill="FFFFFF"/>
        <w:spacing w:after="0" w:line="240" w:lineRule="auto"/>
        <w:outlineLvl w:val="2"/>
        <w:rPr>
          <w:rFonts w:ascii="Arial" w:eastAsia="Times New Roman" w:hAnsi="Arial" w:cs="Arial"/>
          <w:b/>
          <w:bCs/>
          <w:sz w:val="26"/>
          <w:szCs w:val="26"/>
        </w:rPr>
      </w:pPr>
      <w:r w:rsidRPr="00D34A13">
        <w:rPr>
          <w:rFonts w:ascii="Arial" w:eastAsia="Times New Roman" w:hAnsi="Arial" w:cs="Arial"/>
          <w:b/>
          <w:bCs/>
          <w:sz w:val="26"/>
          <w:szCs w:val="26"/>
        </w:rPr>
        <w:t>Câu 1 trang 71 SGK Công nghệ 12</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Điện thoại cố định và điện thoại di động khác nhau ở điện nào?</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inherit" w:eastAsia="Times New Roman" w:hAnsi="inherit" w:cs="Arial"/>
          <w:b/>
          <w:bCs/>
          <w:sz w:val="24"/>
          <w:szCs w:val="24"/>
          <w:bdr w:val="none" w:sz="0" w:space="0" w:color="auto" w:frame="1"/>
        </w:rPr>
        <w:t>Trả lời:</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Giống nhau: cùng có chức năng phát và thu nhận thông tin.</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Khác nhau: phương thức truyền tin – điện thoại cố định thì truyền bằng dây dẫn, còn điện thoại di động thì truyền bằng sóng điện từ, do đó cách xử lý và mã hóa khác nhau.</w:t>
      </w:r>
    </w:p>
    <w:p w:rsidR="00D34A13" w:rsidRPr="00D34A13" w:rsidRDefault="00D34A13" w:rsidP="00D34A13">
      <w:pPr>
        <w:shd w:val="clear" w:color="auto" w:fill="FFFFFF"/>
        <w:spacing w:after="0" w:line="240" w:lineRule="auto"/>
        <w:outlineLvl w:val="2"/>
        <w:rPr>
          <w:ins w:id="0" w:author="Unknown"/>
          <w:rFonts w:ascii="Arial" w:eastAsia="Times New Roman" w:hAnsi="Arial" w:cs="Arial"/>
          <w:b/>
          <w:bCs/>
          <w:sz w:val="26"/>
          <w:szCs w:val="26"/>
        </w:rPr>
      </w:pPr>
      <w:ins w:id="1" w:author="Unknown">
        <w:r w:rsidRPr="00D34A13">
          <w:rPr>
            <w:rFonts w:ascii="Arial" w:eastAsia="Times New Roman" w:hAnsi="Arial" w:cs="Arial"/>
            <w:b/>
            <w:bCs/>
            <w:sz w:val="26"/>
            <w:szCs w:val="26"/>
          </w:rPr>
          <w:t>Câu 2 trang 71 SGK Công nghệ 12</w:t>
        </w:r>
      </w:ins>
    </w:p>
    <w:p w:rsidR="00D34A13" w:rsidRPr="00D34A13" w:rsidRDefault="00D34A13" w:rsidP="00D34A13">
      <w:pPr>
        <w:shd w:val="clear" w:color="auto" w:fill="FFFFFF"/>
        <w:spacing w:after="0" w:line="240" w:lineRule="auto"/>
        <w:rPr>
          <w:ins w:id="2" w:author="Unknown"/>
          <w:rFonts w:ascii="Arial" w:eastAsia="Times New Roman" w:hAnsi="Arial" w:cs="Arial"/>
          <w:sz w:val="24"/>
          <w:szCs w:val="24"/>
        </w:rPr>
      </w:pPr>
      <w:ins w:id="3" w:author="Unknown">
        <w:r w:rsidRPr="00D34A13">
          <w:rPr>
            <w:rFonts w:ascii="Arial" w:eastAsia="Times New Roman" w:hAnsi="Arial" w:cs="Arial"/>
            <w:sz w:val="24"/>
            <w:szCs w:val="24"/>
          </w:rPr>
          <w:t>Truyền thông tin nội bộ của một công ty có được coi là hệ thống thông tin và viễn thông hay không?</w:t>
        </w:r>
      </w:ins>
    </w:p>
    <w:p w:rsidR="00D34A13" w:rsidRPr="00D34A13" w:rsidRDefault="00D34A13" w:rsidP="00D34A13">
      <w:pPr>
        <w:shd w:val="clear" w:color="auto" w:fill="FFFFFF"/>
        <w:spacing w:after="0" w:line="240" w:lineRule="auto"/>
        <w:rPr>
          <w:ins w:id="4" w:author="Unknown"/>
          <w:rFonts w:ascii="Arial" w:eastAsia="Times New Roman" w:hAnsi="Arial" w:cs="Arial"/>
          <w:sz w:val="24"/>
          <w:szCs w:val="24"/>
        </w:rPr>
      </w:pPr>
      <w:ins w:id="5"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6" w:author="Unknown"/>
          <w:rFonts w:ascii="Arial" w:eastAsia="Times New Roman" w:hAnsi="Arial" w:cs="Arial"/>
          <w:sz w:val="24"/>
          <w:szCs w:val="24"/>
        </w:rPr>
      </w:pPr>
      <w:ins w:id="7" w:author="Unknown">
        <w:r w:rsidRPr="00D34A13">
          <w:rPr>
            <w:rFonts w:ascii="Arial" w:eastAsia="Times New Roman" w:hAnsi="Arial" w:cs="Arial"/>
            <w:sz w:val="24"/>
            <w:szCs w:val="24"/>
          </w:rPr>
          <w:t>Việc truyền thông tin nội bộ trong một cơ quan hiện nay được truyền bằng mạng nội bộ, do đó đây cũng chính là một hệ thống thông tin quy mô nhỏ.</w:t>
        </w:r>
      </w:ins>
    </w:p>
    <w:p w:rsidR="00D34A13" w:rsidRPr="00D34A13" w:rsidRDefault="00D34A13" w:rsidP="00D34A13">
      <w:pPr>
        <w:shd w:val="clear" w:color="auto" w:fill="FFFFFF"/>
        <w:spacing w:after="0" w:line="240" w:lineRule="auto"/>
        <w:outlineLvl w:val="2"/>
        <w:rPr>
          <w:ins w:id="8" w:author="Unknown"/>
          <w:rFonts w:ascii="Arial" w:eastAsia="Times New Roman" w:hAnsi="Arial" w:cs="Arial"/>
          <w:b/>
          <w:bCs/>
          <w:sz w:val="26"/>
          <w:szCs w:val="26"/>
        </w:rPr>
      </w:pPr>
      <w:ins w:id="9" w:author="Unknown">
        <w:r w:rsidRPr="00D34A13">
          <w:rPr>
            <w:rFonts w:ascii="Arial" w:eastAsia="Times New Roman" w:hAnsi="Arial" w:cs="Arial"/>
            <w:b/>
            <w:bCs/>
            <w:sz w:val="26"/>
            <w:szCs w:val="26"/>
          </w:rPr>
          <w:t>Câu 3 trang 71 SGK Công nghệ 12</w:t>
        </w:r>
      </w:ins>
    </w:p>
    <w:p w:rsidR="00D34A13" w:rsidRPr="00D34A13" w:rsidRDefault="00D34A13" w:rsidP="00D34A13">
      <w:pPr>
        <w:shd w:val="clear" w:color="auto" w:fill="FFFFFF"/>
        <w:spacing w:after="0" w:line="240" w:lineRule="auto"/>
        <w:rPr>
          <w:ins w:id="10" w:author="Unknown"/>
          <w:rFonts w:ascii="Arial" w:eastAsia="Times New Roman" w:hAnsi="Arial" w:cs="Arial"/>
          <w:sz w:val="24"/>
          <w:szCs w:val="24"/>
        </w:rPr>
      </w:pPr>
      <w:ins w:id="11" w:author="Unknown">
        <w:r w:rsidRPr="00D34A13">
          <w:rPr>
            <w:rFonts w:ascii="Arial" w:eastAsia="Times New Roman" w:hAnsi="Arial" w:cs="Arial"/>
            <w:sz w:val="24"/>
            <w:szCs w:val="24"/>
          </w:rPr>
          <w:t>Hãy cho biết phương tiện truyền thanh (hay thông tin) hiện có ở địa phương em.</w:t>
        </w:r>
      </w:ins>
    </w:p>
    <w:p w:rsidR="00D34A13" w:rsidRPr="00D34A13" w:rsidRDefault="00D34A13" w:rsidP="00D34A13">
      <w:pPr>
        <w:shd w:val="clear" w:color="auto" w:fill="FFFFFF"/>
        <w:spacing w:after="0" w:line="240" w:lineRule="auto"/>
        <w:rPr>
          <w:ins w:id="12" w:author="Unknown"/>
          <w:rFonts w:ascii="Arial" w:eastAsia="Times New Roman" w:hAnsi="Arial" w:cs="Arial"/>
          <w:sz w:val="24"/>
          <w:szCs w:val="24"/>
        </w:rPr>
      </w:pPr>
      <w:ins w:id="13"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14" w:author="Unknown"/>
          <w:rFonts w:ascii="Arial" w:eastAsia="Times New Roman" w:hAnsi="Arial" w:cs="Arial"/>
          <w:sz w:val="24"/>
          <w:szCs w:val="24"/>
        </w:rPr>
      </w:pPr>
      <w:ins w:id="15" w:author="Unknown">
        <w:r w:rsidRPr="00D34A13">
          <w:rPr>
            <w:rFonts w:ascii="Arial" w:eastAsia="Times New Roman" w:hAnsi="Arial" w:cs="Arial"/>
            <w:sz w:val="24"/>
            <w:szCs w:val="24"/>
          </w:rPr>
          <w:t>Phương tiện truyền thanh (hay thông tin) hiện có ở địa phương em: tivi, điện thoại cố định, điện thoại di động, ..</w:t>
        </w:r>
      </w:ins>
    </w:p>
    <w:p w:rsidR="00D34A13" w:rsidRDefault="00D34A13" w:rsidP="00D34A13"/>
    <w:p w:rsidR="00D34A13" w:rsidRDefault="00D34A13" w:rsidP="00D34A13"/>
    <w:p w:rsidR="00D34A13" w:rsidRPr="00D34A13" w:rsidRDefault="00D34A13" w:rsidP="00D34A13">
      <w:pPr>
        <w:shd w:val="clear" w:color="auto" w:fill="FFFFFF"/>
        <w:spacing w:after="0" w:line="240" w:lineRule="auto"/>
        <w:outlineLvl w:val="2"/>
        <w:rPr>
          <w:rFonts w:ascii="Arial" w:eastAsia="Times New Roman" w:hAnsi="Arial" w:cs="Arial"/>
          <w:b/>
          <w:bCs/>
          <w:sz w:val="26"/>
          <w:szCs w:val="26"/>
        </w:rPr>
      </w:pPr>
      <w:r w:rsidRPr="00D34A13">
        <w:rPr>
          <w:rFonts w:ascii="Arial" w:eastAsia="Times New Roman" w:hAnsi="Arial" w:cs="Arial"/>
          <w:b/>
          <w:bCs/>
          <w:sz w:val="26"/>
          <w:szCs w:val="26"/>
        </w:rPr>
        <w:t>Câu 1 trang 74 SGK Công nghệ 12</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Nêu các chức năng của máy tăng âm.</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inherit" w:eastAsia="Times New Roman" w:hAnsi="inherit" w:cs="Arial"/>
          <w:b/>
          <w:bCs/>
          <w:sz w:val="24"/>
          <w:szCs w:val="24"/>
          <w:bdr w:val="none" w:sz="0" w:space="0" w:color="auto" w:frame="1"/>
        </w:rPr>
        <w:t>Trả lời:</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Máy tăng âm là một thiết bị khuếch đại tín hiệu âm thanh.</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Chức năng các khối tăng âm:</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vào: tiếp nhận tín hiệu âm tần từ các nguồn khác nhau.</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tiền khuếch đại: khuếch đại tới một trị số nhất định.</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âm sắc: dùng để chiều chỉnh độ trầm – bổng của âm thanh.</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khuếch đại trung gian: khuếch đại tiếp để đủ công suất kích cho tầng công suất.</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khuếch đại công suất có nhiệm vụ khuếch đại công suất âm tần đủ lớn để phát ra loa</w:t>
      </w:r>
    </w:p>
    <w:p w:rsidR="00D34A13" w:rsidRPr="00D34A13" w:rsidRDefault="00D34A13" w:rsidP="00D34A13">
      <w:pPr>
        <w:numPr>
          <w:ilvl w:val="0"/>
          <w:numId w:val="2"/>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nguồn nuôi: cung cấp điện cho toàn bộ máy tăng âm</w:t>
      </w:r>
    </w:p>
    <w:p w:rsidR="00D34A13" w:rsidRPr="00D34A13" w:rsidRDefault="00D34A13" w:rsidP="00D34A13">
      <w:pPr>
        <w:shd w:val="clear" w:color="auto" w:fill="FFFFFF"/>
        <w:spacing w:after="0" w:line="240" w:lineRule="auto"/>
        <w:outlineLvl w:val="2"/>
        <w:rPr>
          <w:ins w:id="16" w:author="Unknown"/>
          <w:rFonts w:ascii="Arial" w:eastAsia="Times New Roman" w:hAnsi="Arial" w:cs="Arial"/>
          <w:b/>
          <w:bCs/>
          <w:sz w:val="26"/>
          <w:szCs w:val="26"/>
        </w:rPr>
      </w:pPr>
      <w:ins w:id="17" w:author="Unknown">
        <w:r w:rsidRPr="00D34A13">
          <w:rPr>
            <w:rFonts w:ascii="Arial" w:eastAsia="Times New Roman" w:hAnsi="Arial" w:cs="Arial"/>
            <w:b/>
            <w:bCs/>
            <w:sz w:val="26"/>
            <w:szCs w:val="26"/>
          </w:rPr>
          <w:t>Câu 2 trang 74 SGK Công nghệ 12</w:t>
        </w:r>
      </w:ins>
    </w:p>
    <w:p w:rsidR="00D34A13" w:rsidRPr="00D34A13" w:rsidRDefault="00D34A13" w:rsidP="00D34A13">
      <w:pPr>
        <w:shd w:val="clear" w:color="auto" w:fill="FFFFFF"/>
        <w:spacing w:after="0" w:line="240" w:lineRule="auto"/>
        <w:rPr>
          <w:ins w:id="18" w:author="Unknown"/>
          <w:rFonts w:ascii="Arial" w:eastAsia="Times New Roman" w:hAnsi="Arial" w:cs="Arial"/>
          <w:sz w:val="24"/>
          <w:szCs w:val="24"/>
        </w:rPr>
      </w:pPr>
      <w:ins w:id="19" w:author="Unknown">
        <w:r w:rsidRPr="00D34A13">
          <w:rPr>
            <w:rFonts w:ascii="Arial" w:eastAsia="Times New Roman" w:hAnsi="Arial" w:cs="Arial"/>
            <w:sz w:val="24"/>
            <w:szCs w:val="24"/>
          </w:rPr>
          <w:t>Khối nào quyết định mức độ trầm, bổng của âm thanh? Cường độ âm thanh do khối nào quyết định?</w:t>
        </w:r>
      </w:ins>
    </w:p>
    <w:p w:rsidR="00D34A13" w:rsidRPr="00D34A13" w:rsidRDefault="00D34A13" w:rsidP="00D34A13">
      <w:pPr>
        <w:shd w:val="clear" w:color="auto" w:fill="FFFFFF"/>
        <w:spacing w:after="0" w:line="240" w:lineRule="auto"/>
        <w:rPr>
          <w:ins w:id="20" w:author="Unknown"/>
          <w:rFonts w:ascii="Arial" w:eastAsia="Times New Roman" w:hAnsi="Arial" w:cs="Arial"/>
          <w:sz w:val="24"/>
          <w:szCs w:val="24"/>
        </w:rPr>
      </w:pPr>
      <w:ins w:id="21"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numPr>
          <w:ilvl w:val="0"/>
          <w:numId w:val="3"/>
        </w:numPr>
        <w:shd w:val="clear" w:color="auto" w:fill="FFFFFF"/>
        <w:spacing w:after="0" w:line="240" w:lineRule="auto"/>
        <w:ind w:left="390"/>
        <w:rPr>
          <w:ins w:id="22" w:author="Unknown"/>
          <w:rFonts w:ascii="Arial" w:eastAsia="Times New Roman" w:hAnsi="Arial" w:cs="Arial"/>
          <w:sz w:val="24"/>
          <w:szCs w:val="24"/>
        </w:rPr>
      </w:pPr>
      <w:ins w:id="23" w:author="Unknown">
        <w:r w:rsidRPr="00D34A13">
          <w:rPr>
            <w:rFonts w:ascii="Arial" w:eastAsia="Times New Roman" w:hAnsi="Arial" w:cs="Arial"/>
            <w:sz w:val="24"/>
            <w:szCs w:val="24"/>
          </w:rPr>
          <w:t>Khối mạch âm sắc: dùng để chiều chỉnh độ trầm – bổng của âm thanh.</w:t>
        </w:r>
      </w:ins>
    </w:p>
    <w:p w:rsidR="00D34A13" w:rsidRPr="00D34A13" w:rsidRDefault="00D34A13" w:rsidP="00D34A13">
      <w:pPr>
        <w:numPr>
          <w:ilvl w:val="0"/>
          <w:numId w:val="3"/>
        </w:numPr>
        <w:shd w:val="clear" w:color="auto" w:fill="FFFFFF"/>
        <w:spacing w:after="0" w:line="240" w:lineRule="auto"/>
        <w:ind w:left="390"/>
        <w:rPr>
          <w:ins w:id="24" w:author="Unknown"/>
          <w:rFonts w:ascii="Arial" w:eastAsia="Times New Roman" w:hAnsi="Arial" w:cs="Arial"/>
          <w:sz w:val="24"/>
          <w:szCs w:val="24"/>
        </w:rPr>
      </w:pPr>
      <w:ins w:id="25" w:author="Unknown">
        <w:r w:rsidRPr="00D34A13">
          <w:rPr>
            <w:rFonts w:ascii="Arial" w:eastAsia="Times New Roman" w:hAnsi="Arial" w:cs="Arial"/>
            <w:sz w:val="24"/>
            <w:szCs w:val="24"/>
          </w:rPr>
          <w:t>Cường độ âm thanh do mạch khuếch đại công suất quyết định</w:t>
        </w:r>
      </w:ins>
    </w:p>
    <w:p w:rsidR="00D34A13" w:rsidRPr="00D34A13" w:rsidRDefault="00D34A13" w:rsidP="00D34A13">
      <w:pPr>
        <w:shd w:val="clear" w:color="auto" w:fill="FFFFFF"/>
        <w:spacing w:after="0" w:line="240" w:lineRule="auto"/>
        <w:outlineLvl w:val="2"/>
        <w:rPr>
          <w:ins w:id="26" w:author="Unknown"/>
          <w:rFonts w:ascii="Arial" w:eastAsia="Times New Roman" w:hAnsi="Arial" w:cs="Arial"/>
          <w:b/>
          <w:bCs/>
          <w:sz w:val="26"/>
          <w:szCs w:val="26"/>
        </w:rPr>
      </w:pPr>
      <w:ins w:id="27" w:author="Unknown">
        <w:r w:rsidRPr="00D34A13">
          <w:rPr>
            <w:rFonts w:ascii="Arial" w:eastAsia="Times New Roman" w:hAnsi="Arial" w:cs="Arial"/>
            <w:b/>
            <w:bCs/>
            <w:sz w:val="26"/>
            <w:szCs w:val="26"/>
          </w:rPr>
          <w:t>Câu 3 trang 74 SGK Công nghệ 12</w:t>
        </w:r>
      </w:ins>
    </w:p>
    <w:p w:rsidR="00D34A13" w:rsidRPr="00D34A13" w:rsidRDefault="00D34A13" w:rsidP="00D34A13">
      <w:pPr>
        <w:shd w:val="clear" w:color="auto" w:fill="FFFFFF"/>
        <w:spacing w:after="0" w:line="240" w:lineRule="auto"/>
        <w:rPr>
          <w:ins w:id="28" w:author="Unknown"/>
          <w:rFonts w:ascii="Arial" w:eastAsia="Times New Roman" w:hAnsi="Arial" w:cs="Arial"/>
          <w:sz w:val="24"/>
          <w:szCs w:val="24"/>
        </w:rPr>
      </w:pPr>
      <w:ins w:id="29" w:author="Unknown">
        <w:r w:rsidRPr="00D34A13">
          <w:rPr>
            <w:rFonts w:ascii="Arial" w:eastAsia="Times New Roman" w:hAnsi="Arial" w:cs="Arial"/>
            <w:sz w:val="24"/>
            <w:szCs w:val="24"/>
          </w:rPr>
          <w:t>Máy tăng âm thường được dùng trong những trường hợp nào?</w:t>
        </w:r>
      </w:ins>
    </w:p>
    <w:p w:rsidR="00D34A13" w:rsidRPr="00D34A13" w:rsidRDefault="00D34A13" w:rsidP="00D34A13">
      <w:pPr>
        <w:shd w:val="clear" w:color="auto" w:fill="FFFFFF"/>
        <w:spacing w:after="0" w:line="240" w:lineRule="auto"/>
        <w:rPr>
          <w:ins w:id="30" w:author="Unknown"/>
          <w:rFonts w:ascii="Arial" w:eastAsia="Times New Roman" w:hAnsi="Arial" w:cs="Arial"/>
          <w:sz w:val="24"/>
          <w:szCs w:val="24"/>
        </w:rPr>
      </w:pPr>
      <w:ins w:id="31"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32" w:author="Unknown"/>
          <w:rFonts w:ascii="Arial" w:eastAsia="Times New Roman" w:hAnsi="Arial" w:cs="Arial"/>
          <w:sz w:val="24"/>
          <w:szCs w:val="24"/>
        </w:rPr>
      </w:pPr>
      <w:ins w:id="33" w:author="Unknown">
        <w:r w:rsidRPr="00D34A13">
          <w:rPr>
            <w:rFonts w:ascii="Arial" w:eastAsia="Times New Roman" w:hAnsi="Arial" w:cs="Arial"/>
            <w:sz w:val="24"/>
            <w:szCs w:val="24"/>
          </w:rPr>
          <w:t xml:space="preserve">Máy tăng âm dùng vào nơi nào cần khuếch đại âm thanh cho to, cho hay, dùng nghe nhạc, dùng làm bộ khuếch đại cho các loa truyền thanh công cộng...Tuy nhiên, mỗi mục </w:t>
        </w:r>
        <w:r w:rsidRPr="00D34A13">
          <w:rPr>
            <w:rFonts w:ascii="Arial" w:eastAsia="Times New Roman" w:hAnsi="Arial" w:cs="Arial"/>
            <w:sz w:val="24"/>
            <w:szCs w:val="24"/>
          </w:rPr>
          <w:lastRenderedPageBreak/>
          <w:t>đích sử dụng là phải dùng các tăng âm khác nhau: Nghe nhạc phải loại chất lượng cao, loa để nói,...</w:t>
        </w:r>
      </w:ins>
    </w:p>
    <w:p w:rsidR="00D34A13" w:rsidRDefault="00D34A13" w:rsidP="00D34A13"/>
    <w:p w:rsidR="00D34A13" w:rsidRPr="00D34A13" w:rsidRDefault="00D34A13" w:rsidP="00D34A13">
      <w:pPr>
        <w:shd w:val="clear" w:color="auto" w:fill="FFFFFF"/>
        <w:spacing w:after="0" w:line="240" w:lineRule="auto"/>
        <w:outlineLvl w:val="2"/>
        <w:rPr>
          <w:rFonts w:ascii="Arial" w:eastAsia="Times New Roman" w:hAnsi="Arial" w:cs="Arial"/>
          <w:b/>
          <w:bCs/>
          <w:sz w:val="26"/>
          <w:szCs w:val="26"/>
        </w:rPr>
      </w:pPr>
      <w:r w:rsidRPr="00D34A13">
        <w:rPr>
          <w:rFonts w:ascii="Arial" w:eastAsia="Times New Roman" w:hAnsi="Arial" w:cs="Arial"/>
          <w:b/>
          <w:bCs/>
          <w:sz w:val="26"/>
          <w:szCs w:val="26"/>
        </w:rPr>
        <w:t>Câu 1 trang 74 SGK Công nghệ 12</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Nêu các chức năng của máy tăng âm.</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inherit" w:eastAsia="Times New Roman" w:hAnsi="inherit" w:cs="Arial"/>
          <w:b/>
          <w:bCs/>
          <w:sz w:val="24"/>
          <w:szCs w:val="24"/>
          <w:bdr w:val="none" w:sz="0" w:space="0" w:color="auto" w:frame="1"/>
        </w:rPr>
        <w:t>Trả lời:</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Máy tăng âm là một thiết bị khuếch đại tín hiệu âm thanh.</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Chức năng các khối tăng âm:</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vào: tiếp nhận tín hiệu âm tần từ các nguồn khác nhau.</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tiền khuếch đại: khuếch đại tới một trị số nhất định.</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âm sắc: dùng để chiều chỉnh độ trầm – bổng của âm thanh.</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khuếch đại trung gian: khuếch đại tiếp để đủ công suất kích cho tầng công suất.</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mạch khuếch đại công suất có nhiệm vụ khuếch đại công suất âm tần đủ lớn để phát ra loa</w:t>
      </w:r>
    </w:p>
    <w:p w:rsidR="00D34A13" w:rsidRPr="00D34A13" w:rsidRDefault="00D34A13" w:rsidP="00D34A13">
      <w:pPr>
        <w:numPr>
          <w:ilvl w:val="0"/>
          <w:numId w:val="4"/>
        </w:numPr>
        <w:shd w:val="clear" w:color="auto" w:fill="FFFFFF"/>
        <w:spacing w:after="0" w:line="240" w:lineRule="auto"/>
        <w:ind w:left="390"/>
        <w:rPr>
          <w:rFonts w:ascii="Arial" w:eastAsia="Times New Roman" w:hAnsi="Arial" w:cs="Arial"/>
          <w:sz w:val="24"/>
          <w:szCs w:val="24"/>
        </w:rPr>
      </w:pPr>
      <w:r w:rsidRPr="00D34A13">
        <w:rPr>
          <w:rFonts w:ascii="Arial" w:eastAsia="Times New Roman" w:hAnsi="Arial" w:cs="Arial"/>
          <w:sz w:val="24"/>
          <w:szCs w:val="24"/>
        </w:rPr>
        <w:t>Khối nguồn nuôi: cung cấp điện cho toàn bộ máy tăng âm</w:t>
      </w:r>
    </w:p>
    <w:p w:rsidR="00D34A13" w:rsidRPr="00D34A13" w:rsidRDefault="00D34A13" w:rsidP="00D34A13">
      <w:pPr>
        <w:shd w:val="clear" w:color="auto" w:fill="FFFFFF"/>
        <w:spacing w:after="0" w:line="240" w:lineRule="auto"/>
        <w:outlineLvl w:val="2"/>
        <w:rPr>
          <w:ins w:id="34" w:author="Unknown"/>
          <w:rFonts w:ascii="Arial" w:eastAsia="Times New Roman" w:hAnsi="Arial" w:cs="Arial"/>
          <w:b/>
          <w:bCs/>
          <w:sz w:val="26"/>
          <w:szCs w:val="26"/>
        </w:rPr>
      </w:pPr>
      <w:ins w:id="35" w:author="Unknown">
        <w:r w:rsidRPr="00D34A13">
          <w:rPr>
            <w:rFonts w:ascii="Arial" w:eastAsia="Times New Roman" w:hAnsi="Arial" w:cs="Arial"/>
            <w:b/>
            <w:bCs/>
            <w:sz w:val="26"/>
            <w:szCs w:val="26"/>
          </w:rPr>
          <w:t>Câu 2 trang 74 SGK Công nghệ 12</w:t>
        </w:r>
      </w:ins>
    </w:p>
    <w:p w:rsidR="00D34A13" w:rsidRPr="00D34A13" w:rsidRDefault="00D34A13" w:rsidP="00D34A13">
      <w:pPr>
        <w:shd w:val="clear" w:color="auto" w:fill="FFFFFF"/>
        <w:spacing w:after="0" w:line="240" w:lineRule="auto"/>
        <w:rPr>
          <w:ins w:id="36" w:author="Unknown"/>
          <w:rFonts w:ascii="Arial" w:eastAsia="Times New Roman" w:hAnsi="Arial" w:cs="Arial"/>
          <w:sz w:val="24"/>
          <w:szCs w:val="24"/>
        </w:rPr>
      </w:pPr>
      <w:ins w:id="37" w:author="Unknown">
        <w:r w:rsidRPr="00D34A13">
          <w:rPr>
            <w:rFonts w:ascii="Arial" w:eastAsia="Times New Roman" w:hAnsi="Arial" w:cs="Arial"/>
            <w:sz w:val="24"/>
            <w:szCs w:val="24"/>
          </w:rPr>
          <w:t>Khối nào quyết định mức độ trầm, bổng của âm thanh? Cường độ âm thanh do khối nào quyết định?</w:t>
        </w:r>
      </w:ins>
    </w:p>
    <w:p w:rsidR="00D34A13" w:rsidRPr="00D34A13" w:rsidRDefault="00D34A13" w:rsidP="00D34A13">
      <w:pPr>
        <w:shd w:val="clear" w:color="auto" w:fill="FFFFFF"/>
        <w:spacing w:after="0" w:line="240" w:lineRule="auto"/>
        <w:rPr>
          <w:ins w:id="38" w:author="Unknown"/>
          <w:rFonts w:ascii="Arial" w:eastAsia="Times New Roman" w:hAnsi="Arial" w:cs="Arial"/>
          <w:sz w:val="24"/>
          <w:szCs w:val="24"/>
        </w:rPr>
      </w:pPr>
      <w:ins w:id="39"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numPr>
          <w:ilvl w:val="0"/>
          <w:numId w:val="5"/>
        </w:numPr>
        <w:shd w:val="clear" w:color="auto" w:fill="FFFFFF"/>
        <w:spacing w:after="0" w:line="240" w:lineRule="auto"/>
        <w:ind w:left="390"/>
        <w:rPr>
          <w:ins w:id="40" w:author="Unknown"/>
          <w:rFonts w:ascii="Arial" w:eastAsia="Times New Roman" w:hAnsi="Arial" w:cs="Arial"/>
          <w:sz w:val="24"/>
          <w:szCs w:val="24"/>
        </w:rPr>
      </w:pPr>
      <w:ins w:id="41" w:author="Unknown">
        <w:r w:rsidRPr="00D34A13">
          <w:rPr>
            <w:rFonts w:ascii="Arial" w:eastAsia="Times New Roman" w:hAnsi="Arial" w:cs="Arial"/>
            <w:sz w:val="24"/>
            <w:szCs w:val="24"/>
          </w:rPr>
          <w:t>Khối mạch âm sắc: dùng để chiều chỉnh độ trầm – bổng của âm thanh.</w:t>
        </w:r>
      </w:ins>
    </w:p>
    <w:p w:rsidR="00D34A13" w:rsidRPr="00D34A13" w:rsidRDefault="00D34A13" w:rsidP="00D34A13">
      <w:pPr>
        <w:numPr>
          <w:ilvl w:val="0"/>
          <w:numId w:val="5"/>
        </w:numPr>
        <w:shd w:val="clear" w:color="auto" w:fill="FFFFFF"/>
        <w:spacing w:after="0" w:line="240" w:lineRule="auto"/>
        <w:ind w:left="390"/>
        <w:rPr>
          <w:ins w:id="42" w:author="Unknown"/>
          <w:rFonts w:ascii="Arial" w:eastAsia="Times New Roman" w:hAnsi="Arial" w:cs="Arial"/>
          <w:sz w:val="24"/>
          <w:szCs w:val="24"/>
        </w:rPr>
      </w:pPr>
      <w:ins w:id="43" w:author="Unknown">
        <w:r w:rsidRPr="00D34A13">
          <w:rPr>
            <w:rFonts w:ascii="Arial" w:eastAsia="Times New Roman" w:hAnsi="Arial" w:cs="Arial"/>
            <w:sz w:val="24"/>
            <w:szCs w:val="24"/>
          </w:rPr>
          <w:t>Cường độ âm thanh do mạch khuếch đại công suất quyết định</w:t>
        </w:r>
      </w:ins>
    </w:p>
    <w:p w:rsidR="00D34A13" w:rsidRPr="00D34A13" w:rsidRDefault="00D34A13" w:rsidP="00D34A13">
      <w:pPr>
        <w:shd w:val="clear" w:color="auto" w:fill="FFFFFF"/>
        <w:spacing w:after="0" w:line="240" w:lineRule="auto"/>
        <w:outlineLvl w:val="2"/>
        <w:rPr>
          <w:ins w:id="44" w:author="Unknown"/>
          <w:rFonts w:ascii="Arial" w:eastAsia="Times New Roman" w:hAnsi="Arial" w:cs="Arial"/>
          <w:b/>
          <w:bCs/>
          <w:sz w:val="26"/>
          <w:szCs w:val="26"/>
        </w:rPr>
      </w:pPr>
      <w:ins w:id="45" w:author="Unknown">
        <w:r w:rsidRPr="00D34A13">
          <w:rPr>
            <w:rFonts w:ascii="Arial" w:eastAsia="Times New Roman" w:hAnsi="Arial" w:cs="Arial"/>
            <w:b/>
            <w:bCs/>
            <w:sz w:val="26"/>
            <w:szCs w:val="26"/>
          </w:rPr>
          <w:t>Câu 3 trang 74 SGK Công nghệ 12</w:t>
        </w:r>
      </w:ins>
    </w:p>
    <w:p w:rsidR="00D34A13" w:rsidRPr="00D34A13" w:rsidRDefault="00D34A13" w:rsidP="00D34A13">
      <w:pPr>
        <w:shd w:val="clear" w:color="auto" w:fill="FFFFFF"/>
        <w:spacing w:after="0" w:line="240" w:lineRule="auto"/>
        <w:rPr>
          <w:ins w:id="46" w:author="Unknown"/>
          <w:rFonts w:ascii="Arial" w:eastAsia="Times New Roman" w:hAnsi="Arial" w:cs="Arial"/>
          <w:sz w:val="24"/>
          <w:szCs w:val="24"/>
        </w:rPr>
      </w:pPr>
      <w:ins w:id="47" w:author="Unknown">
        <w:r w:rsidRPr="00D34A13">
          <w:rPr>
            <w:rFonts w:ascii="Arial" w:eastAsia="Times New Roman" w:hAnsi="Arial" w:cs="Arial"/>
            <w:sz w:val="24"/>
            <w:szCs w:val="24"/>
          </w:rPr>
          <w:t>Máy tăng âm thường được dùng trong những trường hợp nào?</w:t>
        </w:r>
      </w:ins>
    </w:p>
    <w:p w:rsidR="00D34A13" w:rsidRPr="00D34A13" w:rsidRDefault="00D34A13" w:rsidP="00D34A13">
      <w:pPr>
        <w:shd w:val="clear" w:color="auto" w:fill="FFFFFF"/>
        <w:spacing w:after="0" w:line="240" w:lineRule="auto"/>
        <w:rPr>
          <w:ins w:id="48" w:author="Unknown"/>
          <w:rFonts w:ascii="Arial" w:eastAsia="Times New Roman" w:hAnsi="Arial" w:cs="Arial"/>
          <w:sz w:val="24"/>
          <w:szCs w:val="24"/>
        </w:rPr>
      </w:pPr>
      <w:ins w:id="49"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50" w:author="Unknown"/>
          <w:rFonts w:ascii="Arial" w:eastAsia="Times New Roman" w:hAnsi="Arial" w:cs="Arial"/>
          <w:sz w:val="24"/>
          <w:szCs w:val="24"/>
        </w:rPr>
      </w:pPr>
      <w:ins w:id="51" w:author="Unknown">
        <w:r w:rsidRPr="00D34A13">
          <w:rPr>
            <w:rFonts w:ascii="Arial" w:eastAsia="Times New Roman" w:hAnsi="Arial" w:cs="Arial"/>
            <w:sz w:val="24"/>
            <w:szCs w:val="24"/>
          </w:rPr>
          <w:t>Máy tăng âm dùng vào nơi nào cần khuếch đại âm thanh cho to, cho hay, dùng nghe nhạc, dùng làm bộ khuếch đại cho các loa truyền thanh công cộng...Tuy nhiên, mỗi mục đích sử dụng là phải dùng các tăng âm khác nhau: Nghe nhạc phải loại chất lượng cao, loa để nói,...</w:t>
        </w:r>
      </w:ins>
    </w:p>
    <w:p w:rsidR="00D34A13" w:rsidRDefault="00D34A13" w:rsidP="00D34A13"/>
    <w:p w:rsidR="00D34A13" w:rsidRDefault="00D34A13" w:rsidP="00D34A13"/>
    <w:p w:rsidR="00D34A13" w:rsidRPr="00D34A13" w:rsidRDefault="00D34A13" w:rsidP="00D34A13">
      <w:pPr>
        <w:shd w:val="clear" w:color="auto" w:fill="FFFFFF"/>
        <w:spacing w:after="0" w:line="240" w:lineRule="auto"/>
        <w:outlineLvl w:val="2"/>
        <w:rPr>
          <w:rFonts w:ascii="Arial" w:eastAsia="Times New Roman" w:hAnsi="Arial" w:cs="Arial"/>
          <w:b/>
          <w:bCs/>
          <w:sz w:val="26"/>
          <w:szCs w:val="26"/>
        </w:rPr>
      </w:pPr>
      <w:r w:rsidRPr="00D34A13">
        <w:rPr>
          <w:rFonts w:ascii="Arial" w:eastAsia="Times New Roman" w:hAnsi="Arial" w:cs="Arial"/>
          <w:b/>
          <w:bCs/>
          <w:sz w:val="26"/>
          <w:szCs w:val="26"/>
        </w:rPr>
        <w:t>Câu 1 trang 81 SGK Công nghệ 12</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Nêu nguyên lí làm việc của máy thu hình màu qua sơ đồ khối.</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inherit" w:eastAsia="Times New Roman" w:hAnsi="inherit" w:cs="Arial"/>
          <w:b/>
          <w:bCs/>
          <w:sz w:val="24"/>
          <w:szCs w:val="24"/>
          <w:bdr w:val="none" w:sz="0" w:space="0" w:color="auto" w:frame="1"/>
        </w:rPr>
        <w:t>Trả lời:</w:t>
      </w:r>
    </w:p>
    <w:p w:rsidR="00D34A13" w:rsidRPr="00D34A13" w:rsidRDefault="00D34A13" w:rsidP="00D34A13">
      <w:pPr>
        <w:shd w:val="clear" w:color="auto" w:fill="FFFFFF"/>
        <w:spacing w:after="0" w:line="240" w:lineRule="auto"/>
        <w:jc w:val="center"/>
        <w:rPr>
          <w:rFonts w:ascii="Arial" w:eastAsia="Times New Roman" w:hAnsi="Arial" w:cs="Arial"/>
          <w:sz w:val="24"/>
          <w:szCs w:val="24"/>
        </w:rPr>
      </w:pP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Khối cao tần, trung tần, tách sóng: Nhận tín hiệu cao tần từ anten, KĐ, xử lí, tách sóng hình, tự động điều chỉnh tần số ngoại sai và hệ số KĐ.</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2. Khối xử lí tín hiệu âm thanh: Nhận tín hiệu sóng mang âm thanh, KĐ, tách sóng điều tần và khuếch đại âm tần để phát ra loa.</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3. Khối xử lí tín hiệu hình: Nhận tín hiệu hình, KĐ, giải mã màu, sau đó KĐ ba tín hiệu màu đỏ, lục lam rồ</w:t>
      </w:r>
      <w:bookmarkStart w:id="52" w:name="_GoBack"/>
      <w:bookmarkEnd w:id="52"/>
      <w:r w:rsidRPr="00D34A13">
        <w:rPr>
          <w:rFonts w:ascii="Arial" w:eastAsia="Times New Roman" w:hAnsi="Arial" w:cs="Arial"/>
          <w:sz w:val="24"/>
          <w:szCs w:val="24"/>
        </w:rPr>
        <w:t>i đưa đến ba catôt đèn hình màu.</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lastRenderedPageBreak/>
        <w:t>4. Khối đồng bộ và tạo xung quét: Tách xung đồng bộ dòng, xung đồng bộ mành và tạo xung quét dòng, xung quét mành đưa đến cuộn lái tia của đèn hình. Đồng thời còn tạo ra cao áp đưa tới anôt đèn hình.</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5. Khối phục hồi hình ảnh: Nhận tín hiệu hình ảnh màu, tính hiệu quét để phục hồi hình ảnh hiện lên màn hình.</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6. Khối xử lí và điều khiển: Nhận lệnh điều khiển từ xa hay từ phím bấm để điều khiển các hoạt động của máy.</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7. Khối nguồn: Tạo các mức điện áp cần thiết cung cấp cho máy làm việc.</w:t>
      </w:r>
    </w:p>
    <w:p w:rsidR="00D34A13" w:rsidRPr="00D34A13" w:rsidRDefault="00D34A13" w:rsidP="00D34A13">
      <w:pPr>
        <w:shd w:val="clear" w:color="auto" w:fill="FFFFFF"/>
        <w:spacing w:after="0" w:line="240" w:lineRule="auto"/>
        <w:outlineLvl w:val="2"/>
        <w:rPr>
          <w:ins w:id="53" w:author="Unknown"/>
          <w:rFonts w:ascii="Arial" w:eastAsia="Times New Roman" w:hAnsi="Arial" w:cs="Arial"/>
          <w:b/>
          <w:bCs/>
          <w:sz w:val="26"/>
          <w:szCs w:val="26"/>
        </w:rPr>
      </w:pPr>
      <w:ins w:id="54" w:author="Unknown">
        <w:r w:rsidRPr="00D34A13">
          <w:rPr>
            <w:rFonts w:ascii="Arial" w:eastAsia="Times New Roman" w:hAnsi="Arial" w:cs="Arial"/>
            <w:b/>
            <w:bCs/>
            <w:sz w:val="26"/>
            <w:szCs w:val="26"/>
          </w:rPr>
          <w:t>Câu 2 trang 81 SGK Công nghệ 12</w:t>
        </w:r>
      </w:ins>
    </w:p>
    <w:p w:rsidR="00D34A13" w:rsidRPr="00D34A13" w:rsidRDefault="00D34A13" w:rsidP="00D34A13">
      <w:pPr>
        <w:shd w:val="clear" w:color="auto" w:fill="FFFFFF"/>
        <w:spacing w:after="0" w:line="240" w:lineRule="auto"/>
        <w:rPr>
          <w:ins w:id="55" w:author="Unknown"/>
          <w:rFonts w:ascii="Arial" w:eastAsia="Times New Roman" w:hAnsi="Arial" w:cs="Arial"/>
          <w:sz w:val="24"/>
          <w:szCs w:val="24"/>
        </w:rPr>
      </w:pPr>
      <w:ins w:id="56" w:author="Unknown">
        <w:r w:rsidRPr="00D34A13">
          <w:rPr>
            <w:rFonts w:ascii="Arial" w:eastAsia="Times New Roman" w:hAnsi="Arial" w:cs="Arial"/>
            <w:sz w:val="24"/>
            <w:szCs w:val="24"/>
          </w:rPr>
          <w:t>Những màu nào được coi làm màu cơ bản trong máy thu hình màu?</w:t>
        </w:r>
      </w:ins>
    </w:p>
    <w:p w:rsidR="00D34A13" w:rsidRPr="00D34A13" w:rsidRDefault="00D34A13" w:rsidP="00D34A13">
      <w:pPr>
        <w:shd w:val="clear" w:color="auto" w:fill="FFFFFF"/>
        <w:spacing w:after="0" w:line="240" w:lineRule="auto"/>
        <w:rPr>
          <w:ins w:id="57" w:author="Unknown"/>
          <w:rFonts w:ascii="Arial" w:eastAsia="Times New Roman" w:hAnsi="Arial" w:cs="Arial"/>
          <w:sz w:val="24"/>
          <w:szCs w:val="24"/>
        </w:rPr>
      </w:pPr>
      <w:ins w:id="58"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59" w:author="Unknown"/>
          <w:rFonts w:ascii="Arial" w:eastAsia="Times New Roman" w:hAnsi="Arial" w:cs="Arial"/>
          <w:sz w:val="24"/>
          <w:szCs w:val="24"/>
        </w:rPr>
      </w:pPr>
      <w:ins w:id="60" w:author="Unknown">
        <w:r w:rsidRPr="00D34A13">
          <w:rPr>
            <w:rFonts w:ascii="Arial" w:eastAsia="Times New Roman" w:hAnsi="Arial" w:cs="Arial"/>
            <w:sz w:val="24"/>
            <w:szCs w:val="24"/>
          </w:rPr>
          <w:t>Ma trận 3 khối phục lại 3 tín hiệu màu cơ bản: Đỏ, lục, lam</w:t>
        </w:r>
      </w:ins>
    </w:p>
    <w:p w:rsidR="00D34A13" w:rsidRPr="00D34A13" w:rsidRDefault="00D34A13" w:rsidP="00D34A13">
      <w:pPr>
        <w:shd w:val="clear" w:color="auto" w:fill="FFFFFF"/>
        <w:spacing w:after="0" w:line="240" w:lineRule="auto"/>
        <w:outlineLvl w:val="2"/>
        <w:rPr>
          <w:ins w:id="61" w:author="Unknown"/>
          <w:rFonts w:ascii="Arial" w:eastAsia="Times New Roman" w:hAnsi="Arial" w:cs="Arial"/>
          <w:b/>
          <w:bCs/>
          <w:sz w:val="26"/>
          <w:szCs w:val="26"/>
        </w:rPr>
      </w:pPr>
      <w:ins w:id="62" w:author="Unknown">
        <w:r w:rsidRPr="00D34A13">
          <w:rPr>
            <w:rFonts w:ascii="Arial" w:eastAsia="Times New Roman" w:hAnsi="Arial" w:cs="Arial"/>
            <w:b/>
            <w:bCs/>
            <w:sz w:val="26"/>
            <w:szCs w:val="26"/>
          </w:rPr>
          <w:t>Câu 3 trang 81 SGK Công nghệ 12</w:t>
        </w:r>
      </w:ins>
    </w:p>
    <w:p w:rsidR="00D34A13" w:rsidRPr="00D34A13" w:rsidRDefault="00D34A13" w:rsidP="00D34A13">
      <w:pPr>
        <w:shd w:val="clear" w:color="auto" w:fill="FFFFFF"/>
        <w:spacing w:after="0" w:line="240" w:lineRule="auto"/>
        <w:rPr>
          <w:ins w:id="63" w:author="Unknown"/>
          <w:rFonts w:ascii="Arial" w:eastAsia="Times New Roman" w:hAnsi="Arial" w:cs="Arial"/>
          <w:sz w:val="24"/>
          <w:szCs w:val="24"/>
        </w:rPr>
      </w:pPr>
      <w:ins w:id="64" w:author="Unknown">
        <w:r w:rsidRPr="00D34A13">
          <w:rPr>
            <w:rFonts w:ascii="Arial" w:eastAsia="Times New Roman" w:hAnsi="Arial" w:cs="Arial"/>
            <w:sz w:val="24"/>
            <w:szCs w:val="24"/>
          </w:rPr>
          <w:t>Làm thế nào để có được màu tự nhiên trên màn hình màu?</w:t>
        </w:r>
      </w:ins>
    </w:p>
    <w:p w:rsidR="00D34A13" w:rsidRPr="00D34A13" w:rsidRDefault="00D34A13" w:rsidP="00D34A13">
      <w:pPr>
        <w:shd w:val="clear" w:color="auto" w:fill="FFFFFF"/>
        <w:spacing w:after="0" w:line="240" w:lineRule="auto"/>
        <w:rPr>
          <w:ins w:id="65" w:author="Unknown"/>
          <w:rFonts w:ascii="Arial" w:eastAsia="Times New Roman" w:hAnsi="Arial" w:cs="Arial"/>
          <w:sz w:val="24"/>
          <w:szCs w:val="24"/>
        </w:rPr>
      </w:pPr>
      <w:ins w:id="66"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67" w:author="Unknown"/>
          <w:rFonts w:ascii="Arial" w:eastAsia="Times New Roman" w:hAnsi="Arial" w:cs="Arial"/>
          <w:sz w:val="24"/>
          <w:szCs w:val="24"/>
        </w:rPr>
      </w:pPr>
      <w:ins w:id="68" w:author="Unknown">
        <w:r w:rsidRPr="00D34A13">
          <w:rPr>
            <w:rFonts w:ascii="Arial" w:eastAsia="Times New Roman" w:hAnsi="Arial" w:cs="Arial"/>
            <w:sz w:val="24"/>
            <w:szCs w:val="24"/>
          </w:rPr>
          <w:t>Khi pha trộn 3 màu: đỏ, lục, lam theo một tỉ lệ hợp lí, ta được màu tự nhiện trên màn hình màu.</w:t>
        </w:r>
      </w:ins>
    </w:p>
    <w:p w:rsidR="00D34A13" w:rsidRDefault="00D34A13" w:rsidP="00D34A13"/>
    <w:p w:rsidR="00D34A13" w:rsidRPr="00D34A13" w:rsidRDefault="00D34A13" w:rsidP="00D34A13">
      <w:pPr>
        <w:shd w:val="clear" w:color="auto" w:fill="FFFFFF"/>
        <w:spacing w:after="0" w:line="240" w:lineRule="auto"/>
        <w:outlineLvl w:val="2"/>
        <w:rPr>
          <w:rFonts w:ascii="Arial" w:eastAsia="Times New Roman" w:hAnsi="Arial" w:cs="Arial"/>
          <w:b/>
          <w:bCs/>
          <w:sz w:val="26"/>
          <w:szCs w:val="26"/>
        </w:rPr>
      </w:pPr>
      <w:r w:rsidRPr="00D34A13">
        <w:rPr>
          <w:rFonts w:ascii="Arial" w:eastAsia="Times New Roman" w:hAnsi="Arial" w:cs="Arial"/>
          <w:b/>
          <w:bCs/>
          <w:sz w:val="26"/>
          <w:szCs w:val="26"/>
        </w:rPr>
        <w:t>Câu 1 trang 87 SGK Công nghệ 12</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Thế nào là hệ thống điện quốc gia?</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inherit" w:eastAsia="Times New Roman" w:hAnsi="inherit" w:cs="Arial"/>
          <w:b/>
          <w:bCs/>
          <w:sz w:val="24"/>
          <w:szCs w:val="24"/>
          <w:bdr w:val="none" w:sz="0" w:space="0" w:color="auto" w:frame="1"/>
        </w:rPr>
        <w:t>Trả lời:</w:t>
      </w:r>
    </w:p>
    <w:p w:rsidR="00D34A13" w:rsidRPr="00D34A13" w:rsidRDefault="00D34A13" w:rsidP="00D34A13">
      <w:pPr>
        <w:shd w:val="clear" w:color="auto" w:fill="FFFFFF"/>
        <w:spacing w:after="0" w:line="240" w:lineRule="auto"/>
        <w:rPr>
          <w:rFonts w:ascii="Arial" w:eastAsia="Times New Roman" w:hAnsi="Arial" w:cs="Arial"/>
          <w:sz w:val="24"/>
          <w:szCs w:val="24"/>
        </w:rPr>
      </w:pPr>
      <w:r w:rsidRPr="00D34A13">
        <w:rPr>
          <w:rFonts w:ascii="Arial" w:eastAsia="Times New Roman" w:hAnsi="Arial" w:cs="Arial"/>
          <w:sz w:val="24"/>
          <w:szCs w:val="24"/>
        </w:rPr>
        <w:t>Hệ thống điện quốc gia gồm có: nguồn điện, các lưới điện và các hộ tiêu thụ điện trong toàn quốc, được liên kết với nhau thành một hệ thống.</w:t>
      </w:r>
    </w:p>
    <w:p w:rsidR="00D34A13" w:rsidRPr="00D34A13" w:rsidRDefault="00D34A13" w:rsidP="00D34A13">
      <w:pPr>
        <w:shd w:val="clear" w:color="auto" w:fill="FFFFFF"/>
        <w:spacing w:after="0" w:line="240" w:lineRule="auto"/>
        <w:outlineLvl w:val="2"/>
        <w:rPr>
          <w:ins w:id="69" w:author="Unknown"/>
          <w:rFonts w:ascii="Arial" w:eastAsia="Times New Roman" w:hAnsi="Arial" w:cs="Arial"/>
          <w:b/>
          <w:bCs/>
          <w:sz w:val="26"/>
          <w:szCs w:val="26"/>
        </w:rPr>
      </w:pPr>
      <w:ins w:id="70" w:author="Unknown">
        <w:r w:rsidRPr="00D34A13">
          <w:rPr>
            <w:rFonts w:ascii="Arial" w:eastAsia="Times New Roman" w:hAnsi="Arial" w:cs="Arial"/>
            <w:b/>
            <w:bCs/>
            <w:sz w:val="26"/>
            <w:szCs w:val="26"/>
          </w:rPr>
          <w:t>Câu 2 trang 87 SGK Công nghệ 12</w:t>
        </w:r>
      </w:ins>
    </w:p>
    <w:p w:rsidR="00D34A13" w:rsidRPr="00D34A13" w:rsidRDefault="00D34A13" w:rsidP="00D34A13">
      <w:pPr>
        <w:shd w:val="clear" w:color="auto" w:fill="FFFFFF"/>
        <w:spacing w:after="0" w:line="240" w:lineRule="auto"/>
        <w:rPr>
          <w:ins w:id="71" w:author="Unknown"/>
          <w:rFonts w:ascii="Arial" w:eastAsia="Times New Roman" w:hAnsi="Arial" w:cs="Arial"/>
          <w:sz w:val="24"/>
          <w:szCs w:val="24"/>
        </w:rPr>
      </w:pPr>
      <w:ins w:id="72" w:author="Unknown">
        <w:r w:rsidRPr="00D34A13">
          <w:rPr>
            <w:rFonts w:ascii="Arial" w:eastAsia="Times New Roman" w:hAnsi="Arial" w:cs="Arial"/>
            <w:sz w:val="24"/>
            <w:szCs w:val="24"/>
          </w:rPr>
          <w:t>Lưới điện quốc gia có các cấp điện áp nào?</w:t>
        </w:r>
      </w:ins>
    </w:p>
    <w:p w:rsidR="00D34A13" w:rsidRPr="00D34A13" w:rsidRDefault="00D34A13" w:rsidP="00D34A13">
      <w:pPr>
        <w:shd w:val="clear" w:color="auto" w:fill="FFFFFF"/>
        <w:spacing w:after="0" w:line="240" w:lineRule="auto"/>
        <w:rPr>
          <w:ins w:id="73" w:author="Unknown"/>
          <w:rFonts w:ascii="Arial" w:eastAsia="Times New Roman" w:hAnsi="Arial" w:cs="Arial"/>
          <w:sz w:val="24"/>
          <w:szCs w:val="24"/>
        </w:rPr>
      </w:pPr>
      <w:ins w:id="74"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75" w:author="Unknown"/>
          <w:rFonts w:ascii="Arial" w:eastAsia="Times New Roman" w:hAnsi="Arial" w:cs="Arial"/>
          <w:sz w:val="24"/>
          <w:szCs w:val="24"/>
        </w:rPr>
      </w:pPr>
      <w:ins w:id="76" w:author="Unknown">
        <w:r w:rsidRPr="00D34A13">
          <w:rPr>
            <w:rFonts w:ascii="Arial" w:eastAsia="Times New Roman" w:hAnsi="Arial" w:cs="Arial"/>
            <w:sz w:val="24"/>
            <w:szCs w:val="24"/>
          </w:rPr>
          <w:t>Phụ thuộc vào mỗi quốc gia, có thể có nhiều cấp khác nhau.</w:t>
        </w:r>
      </w:ins>
    </w:p>
    <w:p w:rsidR="00D34A13" w:rsidRPr="00D34A13" w:rsidRDefault="00D34A13" w:rsidP="00D34A13">
      <w:pPr>
        <w:numPr>
          <w:ilvl w:val="0"/>
          <w:numId w:val="6"/>
        </w:numPr>
        <w:shd w:val="clear" w:color="auto" w:fill="FFFFFF"/>
        <w:spacing w:after="0" w:line="240" w:lineRule="auto"/>
        <w:ind w:left="390"/>
        <w:rPr>
          <w:ins w:id="77" w:author="Unknown"/>
          <w:rFonts w:ascii="Arial" w:eastAsia="Times New Roman" w:hAnsi="Arial" w:cs="Arial"/>
          <w:sz w:val="24"/>
          <w:szCs w:val="24"/>
        </w:rPr>
      </w:pPr>
      <w:ins w:id="78" w:author="Unknown">
        <w:r w:rsidRPr="00D34A13">
          <w:rPr>
            <w:rFonts w:ascii="Arial" w:eastAsia="Times New Roman" w:hAnsi="Arial" w:cs="Arial"/>
            <w:sz w:val="24"/>
            <w:szCs w:val="24"/>
          </w:rPr>
          <w:t>Lưới điện truyền tải 66kV trở lên.</w:t>
        </w:r>
      </w:ins>
    </w:p>
    <w:p w:rsidR="00D34A13" w:rsidRPr="00D34A13" w:rsidRDefault="00D34A13" w:rsidP="00D34A13">
      <w:pPr>
        <w:numPr>
          <w:ilvl w:val="0"/>
          <w:numId w:val="6"/>
        </w:numPr>
        <w:shd w:val="clear" w:color="auto" w:fill="FFFFFF"/>
        <w:spacing w:after="0" w:line="240" w:lineRule="auto"/>
        <w:ind w:left="390"/>
        <w:rPr>
          <w:ins w:id="79" w:author="Unknown"/>
          <w:rFonts w:ascii="Arial" w:eastAsia="Times New Roman" w:hAnsi="Arial" w:cs="Arial"/>
          <w:sz w:val="24"/>
          <w:szCs w:val="24"/>
        </w:rPr>
      </w:pPr>
      <w:ins w:id="80" w:author="Unknown">
        <w:r w:rsidRPr="00D34A13">
          <w:rPr>
            <w:rFonts w:ascii="Arial" w:eastAsia="Times New Roman" w:hAnsi="Arial" w:cs="Arial"/>
            <w:sz w:val="24"/>
            <w:szCs w:val="24"/>
          </w:rPr>
          <w:t>Lưới điện phân phối 35kV trở xuống.</w:t>
        </w:r>
      </w:ins>
    </w:p>
    <w:p w:rsidR="00D34A13" w:rsidRPr="00D34A13" w:rsidRDefault="00D34A13" w:rsidP="00D34A13">
      <w:pPr>
        <w:shd w:val="clear" w:color="auto" w:fill="FFFFFF"/>
        <w:spacing w:after="0" w:line="240" w:lineRule="auto"/>
        <w:outlineLvl w:val="2"/>
        <w:rPr>
          <w:ins w:id="81" w:author="Unknown"/>
          <w:rFonts w:ascii="Arial" w:eastAsia="Times New Roman" w:hAnsi="Arial" w:cs="Arial"/>
          <w:b/>
          <w:bCs/>
          <w:sz w:val="26"/>
          <w:szCs w:val="26"/>
        </w:rPr>
      </w:pPr>
      <w:ins w:id="82" w:author="Unknown">
        <w:r w:rsidRPr="00D34A13">
          <w:rPr>
            <w:rFonts w:ascii="Arial" w:eastAsia="Times New Roman" w:hAnsi="Arial" w:cs="Arial"/>
            <w:b/>
            <w:bCs/>
            <w:sz w:val="26"/>
            <w:szCs w:val="26"/>
          </w:rPr>
          <w:t>Câu 3 trang 87 SGK Công nghệ 12</w:t>
        </w:r>
      </w:ins>
    </w:p>
    <w:p w:rsidR="00D34A13" w:rsidRPr="00D34A13" w:rsidRDefault="00D34A13" w:rsidP="00D34A13">
      <w:pPr>
        <w:shd w:val="clear" w:color="auto" w:fill="FFFFFF"/>
        <w:spacing w:after="0" w:line="240" w:lineRule="auto"/>
        <w:rPr>
          <w:ins w:id="83" w:author="Unknown"/>
          <w:rFonts w:ascii="Arial" w:eastAsia="Times New Roman" w:hAnsi="Arial" w:cs="Arial"/>
          <w:sz w:val="24"/>
          <w:szCs w:val="24"/>
        </w:rPr>
      </w:pPr>
      <w:ins w:id="84" w:author="Unknown">
        <w:r w:rsidRPr="00D34A13">
          <w:rPr>
            <w:rFonts w:ascii="Arial" w:eastAsia="Times New Roman" w:hAnsi="Arial" w:cs="Arial"/>
            <w:sz w:val="24"/>
            <w:szCs w:val="24"/>
          </w:rPr>
          <w:t>Vì sao phải có hệ thống điện quốc gia?</w:t>
        </w:r>
      </w:ins>
    </w:p>
    <w:p w:rsidR="00D34A13" w:rsidRPr="00D34A13" w:rsidRDefault="00D34A13" w:rsidP="00D34A13">
      <w:pPr>
        <w:shd w:val="clear" w:color="auto" w:fill="FFFFFF"/>
        <w:spacing w:after="0" w:line="240" w:lineRule="auto"/>
        <w:rPr>
          <w:ins w:id="85" w:author="Unknown"/>
          <w:rFonts w:ascii="Arial" w:eastAsia="Times New Roman" w:hAnsi="Arial" w:cs="Arial"/>
          <w:sz w:val="24"/>
          <w:szCs w:val="24"/>
        </w:rPr>
      </w:pPr>
      <w:ins w:id="86" w:author="Unknown">
        <w:r w:rsidRPr="00D34A13">
          <w:rPr>
            <w:rFonts w:ascii="inherit" w:eastAsia="Times New Roman" w:hAnsi="inherit" w:cs="Arial"/>
            <w:b/>
            <w:bCs/>
            <w:sz w:val="24"/>
            <w:szCs w:val="24"/>
            <w:bdr w:val="none" w:sz="0" w:space="0" w:color="auto" w:frame="1"/>
          </w:rPr>
          <w:t>Trả lời:</w:t>
        </w:r>
      </w:ins>
    </w:p>
    <w:p w:rsidR="00D34A13" w:rsidRPr="00D34A13" w:rsidRDefault="00D34A13" w:rsidP="00D34A13">
      <w:pPr>
        <w:shd w:val="clear" w:color="auto" w:fill="FFFFFF"/>
        <w:spacing w:after="0" w:line="240" w:lineRule="auto"/>
        <w:rPr>
          <w:ins w:id="87" w:author="Unknown"/>
          <w:rFonts w:ascii="Arial" w:eastAsia="Times New Roman" w:hAnsi="Arial" w:cs="Arial"/>
          <w:sz w:val="24"/>
          <w:szCs w:val="24"/>
        </w:rPr>
      </w:pPr>
      <w:ins w:id="88" w:author="Unknown">
        <w:r w:rsidRPr="00D34A13">
          <w:rPr>
            <w:rFonts w:ascii="Arial" w:eastAsia="Times New Roman" w:hAnsi="Arial" w:cs="Arial"/>
            <w:sz w:val="24"/>
            <w:szCs w:val="24"/>
          </w:rPr>
          <w:t>Vì hệ thống điện quốc gia giúp:</w:t>
        </w:r>
      </w:ins>
    </w:p>
    <w:p w:rsidR="00D34A13" w:rsidRPr="00D34A13" w:rsidRDefault="00D34A13" w:rsidP="00D34A13">
      <w:pPr>
        <w:numPr>
          <w:ilvl w:val="0"/>
          <w:numId w:val="7"/>
        </w:numPr>
        <w:shd w:val="clear" w:color="auto" w:fill="FFFFFF"/>
        <w:spacing w:after="0" w:line="240" w:lineRule="auto"/>
        <w:ind w:left="390"/>
        <w:rPr>
          <w:ins w:id="89" w:author="Unknown"/>
          <w:rFonts w:ascii="Arial" w:eastAsia="Times New Roman" w:hAnsi="Arial" w:cs="Arial"/>
          <w:sz w:val="24"/>
          <w:szCs w:val="24"/>
        </w:rPr>
      </w:pPr>
      <w:ins w:id="90" w:author="Unknown">
        <w:r w:rsidRPr="00D34A13">
          <w:rPr>
            <w:rFonts w:ascii="Arial" w:eastAsia="Times New Roman" w:hAnsi="Arial" w:cs="Arial"/>
            <w:sz w:val="24"/>
            <w:szCs w:val="24"/>
          </w:rPr>
          <w:t>Đảm bảo việc sản xuất, truyền tải và phân phối điện năng cung cấp cho các ngành công nghiệp, nông nghiệp và sinh hoạt.</w:t>
        </w:r>
      </w:ins>
    </w:p>
    <w:p w:rsidR="00D34A13" w:rsidRPr="00D34A13" w:rsidRDefault="00D34A13" w:rsidP="00D34A13">
      <w:pPr>
        <w:numPr>
          <w:ilvl w:val="0"/>
          <w:numId w:val="7"/>
        </w:numPr>
        <w:shd w:val="clear" w:color="auto" w:fill="FFFFFF"/>
        <w:spacing w:after="0" w:line="240" w:lineRule="auto"/>
        <w:ind w:left="390"/>
        <w:rPr>
          <w:ins w:id="91" w:author="Unknown"/>
          <w:rFonts w:ascii="Arial" w:eastAsia="Times New Roman" w:hAnsi="Arial" w:cs="Arial"/>
          <w:sz w:val="24"/>
          <w:szCs w:val="24"/>
        </w:rPr>
      </w:pPr>
      <w:ins w:id="92" w:author="Unknown">
        <w:r w:rsidRPr="00D34A13">
          <w:rPr>
            <w:rFonts w:ascii="Arial" w:eastAsia="Times New Roman" w:hAnsi="Arial" w:cs="Arial"/>
            <w:sz w:val="24"/>
            <w:szCs w:val="24"/>
          </w:rPr>
          <w:t>Việc điều hành tập trung, do đó đảm bảo cung cấp, phân phối điện với độ tin cậy cao, chất lượng điện năng tốt, an toàn và kinh tế.</w:t>
        </w:r>
      </w:ins>
    </w:p>
    <w:p w:rsidR="00D34A13" w:rsidRDefault="00D34A13" w:rsidP="00D34A13"/>
    <w:p w:rsidR="00D34A13" w:rsidRPr="00D34A13" w:rsidRDefault="00D34A13" w:rsidP="00D34A13"/>
    <w:sectPr w:rsidR="00D34A13" w:rsidRPr="00D34A13" w:rsidSect="00993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64F3"/>
    <w:multiLevelType w:val="multilevel"/>
    <w:tmpl w:val="27F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12B0"/>
    <w:multiLevelType w:val="multilevel"/>
    <w:tmpl w:val="280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B09C3"/>
    <w:multiLevelType w:val="multilevel"/>
    <w:tmpl w:val="76D6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51E24"/>
    <w:multiLevelType w:val="multilevel"/>
    <w:tmpl w:val="1C1E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76710"/>
    <w:multiLevelType w:val="multilevel"/>
    <w:tmpl w:val="46C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D1EFB"/>
    <w:multiLevelType w:val="multilevel"/>
    <w:tmpl w:val="6F8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C1843"/>
    <w:multiLevelType w:val="multilevel"/>
    <w:tmpl w:val="E2B0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D34A13"/>
    <w:rsid w:val="008D54BD"/>
    <w:rsid w:val="00993561"/>
    <w:rsid w:val="00C042CC"/>
    <w:rsid w:val="00D34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456593">
      <w:bodyDiv w:val="1"/>
      <w:marLeft w:val="0"/>
      <w:marRight w:val="0"/>
      <w:marTop w:val="0"/>
      <w:marBottom w:val="0"/>
      <w:divBdr>
        <w:top w:val="none" w:sz="0" w:space="0" w:color="auto"/>
        <w:left w:val="none" w:sz="0" w:space="0" w:color="auto"/>
        <w:bottom w:val="none" w:sz="0" w:space="0" w:color="auto"/>
        <w:right w:val="none" w:sz="0" w:space="0" w:color="auto"/>
      </w:divBdr>
      <w:divsChild>
        <w:div w:id="1251085887">
          <w:marLeft w:val="0"/>
          <w:marRight w:val="0"/>
          <w:marTop w:val="120"/>
          <w:marBottom w:val="240"/>
          <w:divBdr>
            <w:top w:val="none" w:sz="0" w:space="0" w:color="auto"/>
            <w:left w:val="none" w:sz="0" w:space="0" w:color="auto"/>
            <w:bottom w:val="none" w:sz="0" w:space="0" w:color="auto"/>
            <w:right w:val="none" w:sz="0" w:space="0" w:color="auto"/>
          </w:divBdr>
          <w:divsChild>
            <w:div w:id="1152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098">
      <w:bodyDiv w:val="1"/>
      <w:marLeft w:val="0"/>
      <w:marRight w:val="0"/>
      <w:marTop w:val="0"/>
      <w:marBottom w:val="0"/>
      <w:divBdr>
        <w:top w:val="none" w:sz="0" w:space="0" w:color="auto"/>
        <w:left w:val="none" w:sz="0" w:space="0" w:color="auto"/>
        <w:bottom w:val="none" w:sz="0" w:space="0" w:color="auto"/>
        <w:right w:val="none" w:sz="0" w:space="0" w:color="auto"/>
      </w:divBdr>
    </w:div>
    <w:div w:id="1347174662">
      <w:bodyDiv w:val="1"/>
      <w:marLeft w:val="0"/>
      <w:marRight w:val="0"/>
      <w:marTop w:val="0"/>
      <w:marBottom w:val="0"/>
      <w:divBdr>
        <w:top w:val="none" w:sz="0" w:space="0" w:color="auto"/>
        <w:left w:val="none" w:sz="0" w:space="0" w:color="auto"/>
        <w:bottom w:val="none" w:sz="0" w:space="0" w:color="auto"/>
        <w:right w:val="none" w:sz="0" w:space="0" w:color="auto"/>
      </w:divBdr>
    </w:div>
    <w:div w:id="1681345942">
      <w:bodyDiv w:val="1"/>
      <w:marLeft w:val="0"/>
      <w:marRight w:val="0"/>
      <w:marTop w:val="0"/>
      <w:marBottom w:val="0"/>
      <w:divBdr>
        <w:top w:val="none" w:sz="0" w:space="0" w:color="auto"/>
        <w:left w:val="none" w:sz="0" w:space="0" w:color="auto"/>
        <w:bottom w:val="none" w:sz="0" w:space="0" w:color="auto"/>
        <w:right w:val="none" w:sz="0" w:space="0" w:color="auto"/>
      </w:divBdr>
    </w:div>
    <w:div w:id="1719041714">
      <w:bodyDiv w:val="1"/>
      <w:marLeft w:val="0"/>
      <w:marRight w:val="0"/>
      <w:marTop w:val="0"/>
      <w:marBottom w:val="0"/>
      <w:divBdr>
        <w:top w:val="none" w:sz="0" w:space="0" w:color="auto"/>
        <w:left w:val="none" w:sz="0" w:space="0" w:color="auto"/>
        <w:bottom w:val="none" w:sz="0" w:space="0" w:color="auto"/>
        <w:right w:val="none" w:sz="0" w:space="0" w:color="auto"/>
      </w:divBdr>
    </w:div>
    <w:div w:id="1835946898">
      <w:bodyDiv w:val="1"/>
      <w:marLeft w:val="0"/>
      <w:marRight w:val="0"/>
      <w:marTop w:val="0"/>
      <w:marBottom w:val="0"/>
      <w:divBdr>
        <w:top w:val="none" w:sz="0" w:space="0" w:color="auto"/>
        <w:left w:val="none" w:sz="0" w:space="0" w:color="auto"/>
        <w:bottom w:val="none" w:sz="0" w:space="0" w:color="auto"/>
        <w:right w:val="none" w:sz="0" w:space="0" w:color="auto"/>
      </w:divBdr>
    </w:div>
    <w:div w:id="18611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Company>Microsoft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Ngoc</cp:lastModifiedBy>
  <cp:revision>2</cp:revision>
  <dcterms:created xsi:type="dcterms:W3CDTF">2020-02-10T08:55:00Z</dcterms:created>
  <dcterms:modified xsi:type="dcterms:W3CDTF">2020-02-10T08:55:00Z</dcterms:modified>
</cp:coreProperties>
</file>